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94A1" w14:textId="0E593D4B" w:rsidR="00776811" w:rsidRDefault="00776811" w:rsidP="0077681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0073217"/>
    </w:p>
    <w:p w14:paraId="10911EF8" w14:textId="2AB62C53" w:rsidR="00535FE6" w:rsidRDefault="00535FE6" w:rsidP="00535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you are booked on the West Highland Way Experience, what do you need to do to prepare? Here are a few things to consider….</w:t>
      </w:r>
    </w:p>
    <w:p w14:paraId="29CF3AAE" w14:textId="4D969C59" w:rsidR="00535FE6" w:rsidRDefault="00535FE6" w:rsidP="00535FE6">
      <w:pPr>
        <w:rPr>
          <w:rFonts w:ascii="Arial" w:hAnsi="Arial" w:cs="Arial"/>
          <w:sz w:val="24"/>
          <w:szCs w:val="24"/>
        </w:rPr>
      </w:pPr>
    </w:p>
    <w:p w14:paraId="25F8D248" w14:textId="471F3FB7" w:rsidR="00535FE6" w:rsidRPr="000F6773" w:rsidRDefault="00535FE6" w:rsidP="000F67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0F6773">
        <w:rPr>
          <w:rFonts w:ascii="Arial" w:hAnsi="Arial" w:cs="Arial"/>
          <w:b/>
          <w:bCs/>
          <w:sz w:val="24"/>
          <w:szCs w:val="24"/>
          <w:u w:val="single"/>
        </w:rPr>
        <w:t>Kit to bring:</w:t>
      </w:r>
    </w:p>
    <w:p w14:paraId="14DC353C" w14:textId="77777777" w:rsidR="00535FE6" w:rsidRPr="00535FE6" w:rsidRDefault="00535FE6" w:rsidP="000F67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39D13C" w14:textId="28327371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 xml:space="preserve">First off you need to pack the kit you are going to need for the 6 days, things to consider </w:t>
      </w:r>
      <w:r w:rsidR="000F6773" w:rsidRPr="000F6773">
        <w:rPr>
          <w:rFonts w:ascii="Arial" w:hAnsi="Arial" w:cs="Arial"/>
          <w:sz w:val="24"/>
          <w:szCs w:val="24"/>
        </w:rPr>
        <w:t>are...</w:t>
      </w:r>
    </w:p>
    <w:p w14:paraId="5ACFBFF4" w14:textId="3E5FEDE8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>We will supply all camping equipment (you can bring your own if you prefer but please let us know as room in vehicles will be limited).</w:t>
      </w:r>
    </w:p>
    <w:p w14:paraId="2F8DAD57" w14:textId="1A649075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>Pack enough clothing to be comfortable in the evenings, ensure you have warm clothing for later at night as even in July it can turn chilly.</w:t>
      </w:r>
      <w:r w:rsidR="000F6773" w:rsidRPr="000F6773">
        <w:rPr>
          <w:rFonts w:ascii="Arial" w:hAnsi="Arial" w:cs="Arial"/>
          <w:sz w:val="24"/>
          <w:szCs w:val="24"/>
        </w:rPr>
        <w:t xml:space="preserve"> Don’t go overboard though as room will be limited in the vehicles, we will bring the kitchen sink so leave yours at home.</w:t>
      </w:r>
    </w:p>
    <w:p w14:paraId="45858AE3" w14:textId="097BBCE1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>Pack your walking clothes and changes of and include waterproof jackets.</w:t>
      </w:r>
    </w:p>
    <w:p w14:paraId="78C00485" w14:textId="3C5985D4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>Boots or shoes for walking in, please don’t forget these.</w:t>
      </w:r>
    </w:p>
    <w:p w14:paraId="5ED8AB00" w14:textId="513C96D3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 xml:space="preserve">Consider soft shoes, flip flops or trainers for when relaxing around camp, it is crucial you get to rest your feet and let them recover between each day. </w:t>
      </w:r>
    </w:p>
    <w:p w14:paraId="43DB02E4" w14:textId="7C9B7ECA" w:rsidR="00535FE6" w:rsidRPr="000F6773" w:rsidRDefault="00535FE6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 xml:space="preserve">Put in a first aid kit with the emphasis on your feet, </w:t>
      </w:r>
      <w:r w:rsidR="000F6773" w:rsidRPr="000F6773">
        <w:rPr>
          <w:rFonts w:ascii="Arial" w:hAnsi="Arial" w:cs="Arial"/>
          <w:sz w:val="24"/>
          <w:szCs w:val="24"/>
        </w:rPr>
        <w:t>C</w:t>
      </w:r>
      <w:r w:rsidRPr="000F6773">
        <w:rPr>
          <w:rFonts w:ascii="Arial" w:hAnsi="Arial" w:cs="Arial"/>
          <w:sz w:val="24"/>
          <w:szCs w:val="24"/>
        </w:rPr>
        <w:t xml:space="preserve">ompeed anti blister sticks and blister plasters, talc, </w:t>
      </w:r>
      <w:r w:rsidR="000F6773" w:rsidRPr="000F6773">
        <w:rPr>
          <w:rFonts w:ascii="Arial" w:hAnsi="Arial" w:cs="Arial"/>
          <w:sz w:val="24"/>
          <w:szCs w:val="24"/>
        </w:rPr>
        <w:t xml:space="preserve">a separate towel or bit of towel you can carry with you when walking in the event feet get wet. </w:t>
      </w:r>
    </w:p>
    <w:p w14:paraId="35B2B7BA" w14:textId="6528414A" w:rsidR="000F6773" w:rsidRP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>Walking poles if required.</w:t>
      </w:r>
    </w:p>
    <w:p w14:paraId="2231256B" w14:textId="32838B52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773">
        <w:rPr>
          <w:rFonts w:ascii="Arial" w:hAnsi="Arial" w:cs="Arial"/>
          <w:sz w:val="24"/>
          <w:szCs w:val="24"/>
        </w:rPr>
        <w:t>A small day pack for carrying your gear on the trail.</w:t>
      </w:r>
    </w:p>
    <w:p w14:paraId="7B849763" w14:textId="0CA4A27F" w:rsidR="000F6773" w:rsidRP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chargers and leads, we will charge your chargers up in day as best we can.</w:t>
      </w:r>
    </w:p>
    <w:p w14:paraId="321E8EA2" w14:textId="0F3DC3CC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small luxuries, small pillows, </w:t>
      </w:r>
    </w:p>
    <w:p w14:paraId="4F8D16C0" w14:textId="12CE6CAF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Socks for both walking and relaxing, fresh socks daily and spares for on the trail are essential so don’t scrimp on this item. Your feet are key.</w:t>
      </w:r>
    </w:p>
    <w:p w14:paraId="142C3FC2" w14:textId="1565019F" w:rsidR="000F6773" w:rsidRDefault="000F6773" w:rsidP="000F6773">
      <w:pPr>
        <w:pStyle w:val="ListParagraph"/>
        <w:rPr>
          <w:rFonts w:ascii="Arial" w:hAnsi="Arial" w:cs="Arial"/>
          <w:sz w:val="24"/>
          <w:szCs w:val="24"/>
        </w:rPr>
      </w:pPr>
    </w:p>
    <w:p w14:paraId="5EFBEED7" w14:textId="306AB74F" w:rsidR="000F6773" w:rsidRDefault="000F6773" w:rsidP="000F67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Your Day Pack:</w:t>
      </w:r>
    </w:p>
    <w:p w14:paraId="090711FE" w14:textId="33B47F8A" w:rsidR="000F6773" w:rsidRDefault="000F6773" w:rsidP="000F67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8D93AC" w14:textId="141567CB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carry out on the trail can make a massive difference to success or failure so consider the following</w:t>
      </w:r>
    </w:p>
    <w:p w14:paraId="143B9829" w14:textId="554CF3AE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Waterproofs</w:t>
      </w:r>
    </w:p>
    <w:p w14:paraId="042D4F54" w14:textId="708688CE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Midgie</w:t>
      </w:r>
      <w:proofErr w:type="spellEnd"/>
      <w:r>
        <w:rPr>
          <w:rFonts w:ascii="Arial" w:hAnsi="Arial" w:cs="Arial"/>
          <w:sz w:val="24"/>
          <w:szCs w:val="24"/>
        </w:rPr>
        <w:t xml:space="preserve"> Net and spray or cream</w:t>
      </w:r>
    </w:p>
    <w:p w14:paraId="743B37FA" w14:textId="529DCC49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Spare socks and small towel</w:t>
      </w:r>
    </w:p>
    <w:p w14:paraId="0AB2F4AC" w14:textId="5D49726D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kit</w:t>
      </w:r>
    </w:p>
    <w:p w14:paraId="65B7B2AF" w14:textId="3192466E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and compass/route cards (we will supply)</w:t>
      </w:r>
    </w:p>
    <w:p w14:paraId="53A4A920" w14:textId="057ED6F1" w:rsidR="000F6773" w:rsidRDefault="000F6773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and snacks, we will supply a packed lunch each day (except day 1 when we will give you a voucher for the Beech Tree Inn), consider a Tupperware type container to put it into</w:t>
      </w:r>
    </w:p>
    <w:p w14:paraId="6E089DB6" w14:textId="56550B27" w:rsidR="000F6773" w:rsidRDefault="000F6773" w:rsidP="000F6773">
      <w:pPr>
        <w:pStyle w:val="ListParagraph"/>
        <w:numPr>
          <w:ilvl w:val="0"/>
          <w:numId w:val="4"/>
        </w:numPr>
        <w:rPr>
          <w:ins w:id="1" w:author="Joseph Simpson" w:date="2020-12-29T11:35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containers o</w:t>
      </w:r>
      <w:r w:rsidR="002742A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2742AE">
        <w:rPr>
          <w:rFonts w:ascii="Arial" w:hAnsi="Arial" w:cs="Arial"/>
          <w:sz w:val="24"/>
          <w:szCs w:val="24"/>
        </w:rPr>
        <w:t>bag</w:t>
      </w:r>
    </w:p>
    <w:p w14:paraId="1799BF65" w14:textId="63B4A912" w:rsidR="00C76C97" w:rsidRPr="00C76C97" w:rsidRDefault="00C76C97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  <w:rPrChange w:id="2" w:author="Joseph Simpson" w:date="2020-12-29T11:36:00Z">
            <w:rPr>
              <w:rFonts w:ascii="Arial" w:hAnsi="Arial" w:cs="Arial"/>
              <w:sz w:val="24"/>
              <w:szCs w:val="24"/>
            </w:rPr>
          </w:rPrChange>
        </w:rPr>
      </w:pPr>
      <w:ins w:id="3" w:author="Joseph Simpson" w:date="2020-12-29T11:35:00Z">
        <w:r w:rsidRPr="00C76C97">
          <w:rPr>
            <w:rFonts w:ascii="Arial" w:hAnsi="Arial" w:cs="Arial"/>
            <w:sz w:val="24"/>
            <w:szCs w:val="24"/>
            <w:highlight w:val="yellow"/>
            <w:rPrChange w:id="4" w:author="Joseph Simpson" w:date="2020-12-29T11:36:00Z">
              <w:rPr>
                <w:rFonts w:ascii="Arial" w:hAnsi="Arial" w:cs="Arial"/>
                <w:sz w:val="24"/>
                <w:szCs w:val="24"/>
              </w:rPr>
            </w:rPrChange>
          </w:rPr>
          <w:t>Phone and other tech - in waterproof pouch</w:t>
        </w:r>
      </w:ins>
    </w:p>
    <w:p w14:paraId="3FE4FF08" w14:textId="6B73E25A" w:rsidR="002742AE" w:rsidRDefault="002742AE" w:rsidP="000F67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Gloves, sunglasses, </w:t>
      </w:r>
      <w:del w:id="5" w:author="Joseph Simpson" w:date="2020-12-29T11:37:00Z">
        <w:r w:rsidDel="00C76C97">
          <w:rPr>
            <w:rFonts w:ascii="Arial" w:hAnsi="Arial" w:cs="Arial"/>
            <w:sz w:val="24"/>
            <w:szCs w:val="24"/>
          </w:rPr>
          <w:delText>suncream</w:delText>
        </w:r>
      </w:del>
      <w:ins w:id="6" w:author="Joseph Simpson" w:date="2020-12-29T11:37:00Z">
        <w:r w:rsidR="00C76C97">
          <w:rPr>
            <w:rFonts w:ascii="Arial" w:hAnsi="Arial" w:cs="Arial"/>
            <w:sz w:val="24"/>
            <w:szCs w:val="24"/>
          </w:rPr>
          <w:t>sun cream</w:t>
        </w:r>
      </w:ins>
      <w:r>
        <w:rPr>
          <w:rFonts w:ascii="Arial" w:hAnsi="Arial" w:cs="Arial"/>
          <w:sz w:val="24"/>
          <w:szCs w:val="24"/>
        </w:rPr>
        <w:t xml:space="preserve">, </w:t>
      </w:r>
      <w:ins w:id="7" w:author="Joseph Simpson" w:date="2020-12-29T11:34:00Z"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8" w:author="Joseph Simpson" w:date="2020-12-29T11:3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sun </w:t>
        </w:r>
      </w:ins>
      <w:r w:rsidRPr="00C76C97">
        <w:rPr>
          <w:rFonts w:ascii="Arial" w:hAnsi="Arial" w:cs="Arial"/>
          <w:sz w:val="24"/>
          <w:szCs w:val="24"/>
          <w:highlight w:val="yellow"/>
          <w:rPrChange w:id="9" w:author="Joseph Simpson" w:date="2020-12-29T11:35:00Z">
            <w:rPr>
              <w:rFonts w:ascii="Arial" w:hAnsi="Arial" w:cs="Arial"/>
              <w:sz w:val="24"/>
              <w:szCs w:val="24"/>
            </w:rPr>
          </w:rPrChange>
        </w:rPr>
        <w:t>hat</w:t>
      </w:r>
      <w:r>
        <w:rPr>
          <w:rFonts w:ascii="Arial" w:hAnsi="Arial" w:cs="Arial"/>
          <w:sz w:val="24"/>
          <w:szCs w:val="24"/>
        </w:rPr>
        <w:t xml:space="preserve">, </w:t>
      </w:r>
      <w:ins w:id="10" w:author="Joseph Simpson" w:date="2020-12-29T11:34:00Z"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11" w:author="Joseph Simpson" w:date="2020-12-29T11:34:00Z">
              <w:rPr>
                <w:rFonts w:ascii="Arial" w:hAnsi="Arial" w:cs="Arial"/>
                <w:sz w:val="24"/>
                <w:szCs w:val="24"/>
              </w:rPr>
            </w:rPrChange>
          </w:rPr>
          <w:t>beanie hat</w:t>
        </w:r>
        <w:r w:rsidR="00C76C97">
          <w:rPr>
            <w:rFonts w:ascii="Arial" w:hAnsi="Arial" w:cs="Arial"/>
            <w:sz w:val="24"/>
            <w:szCs w:val="24"/>
          </w:rPr>
          <w:t xml:space="preserve">, </w:t>
        </w:r>
      </w:ins>
      <w:r>
        <w:rPr>
          <w:rFonts w:ascii="Arial" w:hAnsi="Arial" w:cs="Arial"/>
          <w:sz w:val="24"/>
          <w:szCs w:val="24"/>
        </w:rPr>
        <w:t xml:space="preserve">phone, </w:t>
      </w:r>
      <w:r w:rsidR="00DB1900">
        <w:rPr>
          <w:rFonts w:ascii="Arial" w:hAnsi="Arial" w:cs="Arial"/>
          <w:sz w:val="24"/>
          <w:szCs w:val="24"/>
        </w:rPr>
        <w:t xml:space="preserve">spare laces, </w:t>
      </w:r>
      <w:r>
        <w:rPr>
          <w:rFonts w:ascii="Arial" w:hAnsi="Arial" w:cs="Arial"/>
          <w:sz w:val="24"/>
          <w:szCs w:val="24"/>
        </w:rPr>
        <w:t>money or card.</w:t>
      </w:r>
    </w:p>
    <w:p w14:paraId="7FDEC430" w14:textId="24C700F7" w:rsidR="002742AE" w:rsidDel="00C76C97" w:rsidRDefault="002742AE" w:rsidP="002742AE">
      <w:pPr>
        <w:rPr>
          <w:del w:id="12" w:author="Joseph Simpson" w:date="2020-12-29T11:36:00Z"/>
          <w:rFonts w:ascii="Arial" w:hAnsi="Arial" w:cs="Arial"/>
          <w:sz w:val="24"/>
          <w:szCs w:val="24"/>
        </w:rPr>
      </w:pPr>
    </w:p>
    <w:p w14:paraId="430E0482" w14:textId="017CCD04" w:rsidR="002742AE" w:rsidDel="00C76C97" w:rsidRDefault="002742AE" w:rsidP="002742AE">
      <w:pPr>
        <w:rPr>
          <w:del w:id="13" w:author="Joseph Simpson" w:date="2020-12-29T11:36:00Z"/>
          <w:rFonts w:ascii="Arial" w:hAnsi="Arial" w:cs="Arial"/>
          <w:sz w:val="24"/>
          <w:szCs w:val="24"/>
        </w:rPr>
      </w:pPr>
    </w:p>
    <w:p w14:paraId="09CEB355" w14:textId="39A08392" w:rsidR="002742AE" w:rsidRDefault="002742AE" w:rsidP="002742A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Being prepared:</w:t>
      </w:r>
    </w:p>
    <w:p w14:paraId="5DE44331" w14:textId="4728F39C" w:rsidR="002742AE" w:rsidRPr="00421E13" w:rsidRDefault="002742AE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Often the key to success on distance walks </w:t>
      </w:r>
      <w:ins w:id="14" w:author="Joseph Simpson" w:date="2020-12-29T11:48:00Z">
        <w:r w:rsidR="002F4BD0">
          <w:rPr>
            <w:rFonts w:ascii="Arial" w:hAnsi="Arial" w:cs="Arial"/>
            <w:sz w:val="24"/>
            <w:szCs w:val="24"/>
          </w:rPr>
          <w:t>i</w:t>
        </w:r>
      </w:ins>
      <w:del w:id="15" w:author="Joseph Simpson" w:date="2020-12-29T11:48:00Z">
        <w:r w:rsidDel="002F4BD0">
          <w:rPr>
            <w:rFonts w:ascii="Arial" w:hAnsi="Arial" w:cs="Arial"/>
            <w:sz w:val="24"/>
            <w:szCs w:val="24"/>
          </w:rPr>
          <w:delText>I</w:delText>
        </w:r>
      </w:del>
      <w:r>
        <w:rPr>
          <w:rFonts w:ascii="Arial" w:hAnsi="Arial" w:cs="Arial"/>
          <w:sz w:val="24"/>
          <w:szCs w:val="24"/>
        </w:rPr>
        <w:t>s being prepared, both mentally and physically, with that in mind there are steps you can take</w:t>
      </w:r>
      <w:ins w:id="16" w:author="Joseph Simpson" w:date="2020-12-29T11:48:00Z">
        <w:r w:rsidR="002F4BD0">
          <w:rPr>
            <w:rFonts w:ascii="Arial" w:hAnsi="Arial" w:cs="Arial"/>
            <w:sz w:val="24"/>
            <w:szCs w:val="24"/>
          </w:rPr>
          <w:t xml:space="preserve"> </w:t>
        </w:r>
        <w:r w:rsidR="002F4BD0" w:rsidRPr="002F4BD0">
          <w:rPr>
            <w:rFonts w:ascii="Arial" w:hAnsi="Arial" w:cs="Arial"/>
            <w:sz w:val="24"/>
            <w:szCs w:val="24"/>
            <w:highlight w:val="yellow"/>
            <w:rPrChange w:id="17" w:author="Joseph Simpson" w:date="2020-12-29T11:48:00Z">
              <w:rPr>
                <w:rFonts w:ascii="Arial" w:hAnsi="Arial" w:cs="Arial"/>
                <w:sz w:val="24"/>
                <w:szCs w:val="24"/>
              </w:rPr>
            </w:rPrChange>
          </w:rPr>
          <w:t>to get you well set up</w:t>
        </w:r>
      </w:ins>
      <w:r>
        <w:rPr>
          <w:rFonts w:ascii="Arial" w:hAnsi="Arial" w:cs="Arial"/>
          <w:sz w:val="24"/>
          <w:szCs w:val="24"/>
        </w:rPr>
        <w:t>.</w:t>
      </w:r>
    </w:p>
    <w:p w14:paraId="269CAAEF" w14:textId="688E1C9B" w:rsidR="00421E13" w:rsidRPr="00DB1900" w:rsidRDefault="00421E13" w:rsidP="00421E1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Train beforehand</w:t>
      </w:r>
      <w:ins w:id="18" w:author="Joseph Simpson" w:date="2020-12-29T11:49:00Z">
        <w:r w:rsidR="002F4BD0">
          <w:rPr>
            <w:rFonts w:ascii="Arial" w:hAnsi="Arial" w:cs="Arial"/>
            <w:sz w:val="24"/>
            <w:szCs w:val="24"/>
          </w:rPr>
          <w:t>;</w:t>
        </w:r>
      </w:ins>
      <w:del w:id="19" w:author="Joseph Simpson" w:date="2020-12-29T11:49:00Z">
        <w:r w:rsidDel="002F4BD0"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the fitter you are the more fun you will have and the less you will suffer</w:t>
      </w:r>
      <w:ins w:id="20" w:author="Joseph Simpson" w:date="2020-12-29T11:49:00Z">
        <w:r w:rsidR="002F4BD0">
          <w:rPr>
            <w:rFonts w:ascii="Arial" w:hAnsi="Arial" w:cs="Arial"/>
            <w:sz w:val="24"/>
            <w:szCs w:val="24"/>
          </w:rPr>
          <w:t>. D</w:t>
        </w:r>
      </w:ins>
      <w:del w:id="21" w:author="Joseph Simpson" w:date="2020-12-29T11:49:00Z">
        <w:r w:rsidDel="002F4BD0">
          <w:rPr>
            <w:rFonts w:ascii="Arial" w:hAnsi="Arial" w:cs="Arial"/>
            <w:sz w:val="24"/>
            <w:szCs w:val="24"/>
          </w:rPr>
          <w:delText>, d</w:delText>
        </w:r>
      </w:del>
      <w:r>
        <w:rPr>
          <w:rFonts w:ascii="Arial" w:hAnsi="Arial" w:cs="Arial"/>
          <w:sz w:val="24"/>
          <w:szCs w:val="24"/>
        </w:rPr>
        <w:t>istance walking is different to hill climbing, you need to build endurance to go out day after day. Take a look at our 10-week training programme on our website, if you found this you know where to look.</w:t>
      </w:r>
    </w:p>
    <w:p w14:paraId="761495AE" w14:textId="3AD2A78B" w:rsidR="002742AE" w:rsidRPr="00F01607" w:rsidRDefault="002742AE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highlight w:val="yellow"/>
          <w:u w:val="single"/>
          <w:rPrChange w:id="22" w:author="Joseph Simpson" w:date="2020-12-29T11:22:00Z">
            <w:rPr>
              <w:rFonts w:ascii="Arial" w:hAnsi="Arial" w:cs="Arial"/>
              <w:b/>
              <w:bCs/>
              <w:sz w:val="24"/>
              <w:szCs w:val="24"/>
              <w:u w:val="single"/>
            </w:rPr>
          </w:rPrChange>
        </w:rPr>
      </w:pPr>
      <w:r>
        <w:rPr>
          <w:rFonts w:ascii="Arial" w:hAnsi="Arial" w:cs="Arial"/>
          <w:sz w:val="24"/>
          <w:szCs w:val="24"/>
        </w:rPr>
        <w:t>Start to look at the route now and get to know it, see where the hard parts are so they don’t take you by surprise.</w:t>
      </w:r>
      <w:ins w:id="23" w:author="Joseph Simpson" w:date="2020-12-29T11:20:00Z">
        <w:r w:rsidR="00F01607">
          <w:rPr>
            <w:rFonts w:ascii="Arial" w:hAnsi="Arial" w:cs="Arial"/>
            <w:sz w:val="24"/>
            <w:szCs w:val="24"/>
          </w:rPr>
          <w:t xml:space="preserve"> </w:t>
        </w:r>
        <w:r w:rsidR="00F01607" w:rsidRPr="00F01607">
          <w:rPr>
            <w:rFonts w:ascii="Arial" w:hAnsi="Arial" w:cs="Arial"/>
            <w:sz w:val="24"/>
            <w:szCs w:val="24"/>
            <w:highlight w:val="yellow"/>
            <w:rPrChange w:id="24" w:author="Joseph Simpson" w:date="2020-12-29T11:22:00Z">
              <w:rPr>
                <w:rFonts w:ascii="Arial" w:hAnsi="Arial" w:cs="Arial"/>
                <w:sz w:val="24"/>
                <w:szCs w:val="24"/>
              </w:rPr>
            </w:rPrChange>
          </w:rPr>
          <w:t>There are</w:t>
        </w:r>
      </w:ins>
      <w:ins w:id="25" w:author="Joseph Simpson" w:date="2020-12-29T11:21:00Z">
        <w:r w:rsidR="00F01607" w:rsidRPr="00F01607">
          <w:rPr>
            <w:rFonts w:ascii="Arial" w:hAnsi="Arial" w:cs="Arial"/>
            <w:sz w:val="24"/>
            <w:szCs w:val="24"/>
            <w:highlight w:val="yellow"/>
            <w:rPrChange w:id="26" w:author="Joseph Simpson" w:date="2020-12-29T11:2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lots of videos, blogs, etc online that you can use to get to know the route and what it entails</w:t>
        </w:r>
      </w:ins>
      <w:ins w:id="27" w:author="Joseph Simpson" w:date="2020-12-29T11:49:00Z">
        <w:r w:rsidR="002F4BD0">
          <w:rPr>
            <w:rFonts w:ascii="Arial" w:hAnsi="Arial" w:cs="Arial"/>
            <w:sz w:val="24"/>
            <w:szCs w:val="24"/>
            <w:highlight w:val="yellow"/>
          </w:rPr>
          <w:t>.</w:t>
        </w:r>
      </w:ins>
    </w:p>
    <w:p w14:paraId="1A860958" w14:textId="4A13075B" w:rsidR="002742AE" w:rsidRPr="00F01607" w:rsidRDefault="002742AE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highlight w:val="yellow"/>
          <w:u w:val="single"/>
          <w:rPrChange w:id="28" w:author="Joseph Simpson" w:date="2020-12-29T11:22:00Z">
            <w:rPr>
              <w:rFonts w:ascii="Arial" w:hAnsi="Arial" w:cs="Arial"/>
              <w:b/>
              <w:bCs/>
              <w:sz w:val="24"/>
              <w:szCs w:val="24"/>
              <w:u w:val="single"/>
            </w:rPr>
          </w:rPrChange>
        </w:rPr>
      </w:pPr>
      <w:r>
        <w:rPr>
          <w:rFonts w:ascii="Arial" w:hAnsi="Arial" w:cs="Arial"/>
          <w:sz w:val="24"/>
          <w:szCs w:val="24"/>
        </w:rPr>
        <w:t>Understand that not all days will be the same</w:t>
      </w:r>
      <w:ins w:id="29" w:author="Joseph Simpson" w:date="2020-12-29T11:22:00Z">
        <w:r w:rsidR="00F01607">
          <w:rPr>
            <w:rFonts w:ascii="Arial" w:hAnsi="Arial" w:cs="Arial"/>
            <w:sz w:val="24"/>
            <w:szCs w:val="24"/>
          </w:rPr>
          <w:t xml:space="preserve">. </w:t>
        </w:r>
        <w:r w:rsidR="00F01607" w:rsidRPr="00F01607">
          <w:rPr>
            <w:rFonts w:ascii="Arial" w:hAnsi="Arial" w:cs="Arial"/>
            <w:sz w:val="24"/>
            <w:szCs w:val="24"/>
            <w:highlight w:val="yellow"/>
            <w:rPrChange w:id="30" w:author="Joseph Simpson" w:date="2020-12-29T11:2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The terrain changes along the course of the route. </w:t>
        </w:r>
      </w:ins>
      <w:del w:id="31" w:author="Joseph Simpson" w:date="2020-12-29T11:22:00Z">
        <w:r w:rsidRPr="00F01607" w:rsidDel="00F01607">
          <w:rPr>
            <w:rFonts w:ascii="Arial" w:hAnsi="Arial" w:cs="Arial"/>
            <w:sz w:val="24"/>
            <w:szCs w:val="24"/>
            <w:highlight w:val="yellow"/>
            <w:rPrChange w:id="32" w:author="Joseph Simpson" w:date="2020-12-29T11:2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id="33" w:author="Joseph Simpson" w:date="2020-12-29T11:22:00Z">
        <w:r w:rsidR="00F01607" w:rsidRPr="00F01607">
          <w:rPr>
            <w:rFonts w:ascii="Arial" w:hAnsi="Arial" w:cs="Arial"/>
            <w:sz w:val="24"/>
            <w:szCs w:val="24"/>
            <w:highlight w:val="yellow"/>
            <w:rPrChange w:id="34" w:author="Joseph Simpson" w:date="2020-12-29T11:22:00Z">
              <w:rPr>
                <w:rFonts w:ascii="Arial" w:hAnsi="Arial" w:cs="Arial"/>
                <w:sz w:val="24"/>
                <w:szCs w:val="24"/>
              </w:rPr>
            </w:rPrChange>
          </w:rPr>
          <w:t>S</w:t>
        </w:r>
      </w:ins>
      <w:del w:id="35" w:author="Joseph Simpson" w:date="2020-12-29T11:22:00Z">
        <w:r w:rsidRPr="00F01607" w:rsidDel="00F01607">
          <w:rPr>
            <w:rFonts w:ascii="Arial" w:hAnsi="Arial" w:cs="Arial"/>
            <w:sz w:val="24"/>
            <w:szCs w:val="24"/>
            <w:highlight w:val="yellow"/>
            <w:rPrChange w:id="36" w:author="Joseph Simpson" w:date="2020-12-29T11:22:00Z">
              <w:rPr>
                <w:rFonts w:ascii="Arial" w:hAnsi="Arial" w:cs="Arial"/>
                <w:sz w:val="24"/>
                <w:szCs w:val="24"/>
              </w:rPr>
            </w:rPrChange>
          </w:rPr>
          <w:delText>and that s</w:delText>
        </w:r>
      </w:del>
      <w:r w:rsidRPr="00F01607">
        <w:rPr>
          <w:rFonts w:ascii="Arial" w:hAnsi="Arial" w:cs="Arial"/>
          <w:sz w:val="24"/>
          <w:szCs w:val="24"/>
          <w:highlight w:val="yellow"/>
          <w:rPrChange w:id="37" w:author="Joseph Simpson" w:date="2020-12-29T11:22:00Z">
            <w:rPr>
              <w:rFonts w:ascii="Arial" w:hAnsi="Arial" w:cs="Arial"/>
              <w:sz w:val="24"/>
              <w:szCs w:val="24"/>
            </w:rPr>
          </w:rPrChange>
        </w:rPr>
        <w:t>ome of the longer distance days may not be that challenging</w:t>
      </w:r>
      <w:ins w:id="38" w:author="Joseph Simpson" w:date="2020-12-29T11:22:00Z">
        <w:r w:rsidR="00F01607">
          <w:rPr>
            <w:rFonts w:ascii="Arial" w:hAnsi="Arial" w:cs="Arial"/>
            <w:sz w:val="24"/>
            <w:szCs w:val="24"/>
            <w:highlight w:val="yellow"/>
          </w:rPr>
          <w:t xml:space="preserve"> and some of the shorte</w:t>
        </w:r>
      </w:ins>
      <w:ins w:id="39" w:author="Joseph Simpson" w:date="2020-12-29T11:23:00Z">
        <w:r w:rsidR="00F01607">
          <w:rPr>
            <w:rFonts w:ascii="Arial" w:hAnsi="Arial" w:cs="Arial"/>
            <w:sz w:val="24"/>
            <w:szCs w:val="24"/>
            <w:highlight w:val="yellow"/>
          </w:rPr>
          <w:t>r ones are over rougher ground</w:t>
        </w:r>
      </w:ins>
      <w:r w:rsidRPr="00F01607">
        <w:rPr>
          <w:rFonts w:ascii="Arial" w:hAnsi="Arial" w:cs="Arial"/>
          <w:sz w:val="24"/>
          <w:szCs w:val="24"/>
          <w:highlight w:val="yellow"/>
          <w:rPrChange w:id="40" w:author="Joseph Simpson" w:date="2020-12-29T11:22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05D9A7D0" w14:textId="4029CFF3" w:rsidR="00DB1900" w:rsidRPr="00421E13" w:rsidRDefault="002742AE" w:rsidP="00DB190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21E13">
        <w:rPr>
          <w:rFonts w:ascii="Arial" w:hAnsi="Arial" w:cs="Arial"/>
          <w:sz w:val="24"/>
          <w:szCs w:val="24"/>
        </w:rPr>
        <w:t>Know that when you get in at the end of the day we will be there, camp will be set and you can get in and relax</w:t>
      </w:r>
      <w:r w:rsidR="00DB1900" w:rsidRPr="00421E13">
        <w:rPr>
          <w:rFonts w:ascii="Arial" w:hAnsi="Arial" w:cs="Arial"/>
          <w:sz w:val="24"/>
          <w:szCs w:val="24"/>
        </w:rPr>
        <w:t>.</w:t>
      </w:r>
    </w:p>
    <w:p w14:paraId="334D22A9" w14:textId="53CD4317" w:rsidR="002742AE" w:rsidRPr="00DB1900" w:rsidRDefault="00DB1900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Break your walking boots or shoes in before you come along, there is no need to wear </w:t>
      </w:r>
      <w:ins w:id="41" w:author="Joseph Simpson" w:date="2020-12-29T11:37:00Z"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42" w:author="Joseph Simpson" w:date="2020-12-29T11:38:00Z">
              <w:rPr>
                <w:rFonts w:ascii="Arial" w:hAnsi="Arial" w:cs="Arial"/>
                <w:sz w:val="24"/>
                <w:szCs w:val="24"/>
              </w:rPr>
            </w:rPrChange>
          </w:rPr>
          <w:t>heavy</w:t>
        </w:r>
        <w:r w:rsidR="00C76C97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boots on the WHW</w:t>
      </w:r>
      <w:ins w:id="43" w:author="Joseph Simpson" w:date="2020-12-29T11:38:00Z">
        <w:r w:rsidR="00C76C97">
          <w:rPr>
            <w:rFonts w:ascii="Arial" w:hAnsi="Arial" w:cs="Arial"/>
            <w:sz w:val="24"/>
            <w:szCs w:val="24"/>
          </w:rPr>
          <w:t xml:space="preserve">. </w:t>
        </w:r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44" w:author="Joseph Simpson" w:date="2020-12-29T11:38:00Z">
              <w:rPr>
                <w:rFonts w:ascii="Arial" w:hAnsi="Arial" w:cs="Arial"/>
                <w:sz w:val="24"/>
                <w:szCs w:val="24"/>
              </w:rPr>
            </w:rPrChange>
          </w:rPr>
          <w:t>Light boots</w:t>
        </w:r>
        <w:r w:rsidR="00C76C97">
          <w:rPr>
            <w:rFonts w:ascii="Arial" w:hAnsi="Arial" w:cs="Arial"/>
            <w:sz w:val="24"/>
            <w:szCs w:val="24"/>
          </w:rPr>
          <w:t xml:space="preserve"> or</w:t>
        </w:r>
      </w:ins>
      <w:del w:id="45" w:author="Joseph Simpson" w:date="2020-12-29T11:38:00Z">
        <w:r w:rsidDel="00C76C97"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a good pair of walking shoes or </w:t>
      </w:r>
      <w:ins w:id="46" w:author="Joseph Simpson" w:date="2020-12-29T11:23:00Z">
        <w:r w:rsidR="00F01607" w:rsidRPr="00F01607">
          <w:rPr>
            <w:rFonts w:ascii="Arial" w:hAnsi="Arial" w:cs="Arial"/>
            <w:sz w:val="24"/>
            <w:szCs w:val="24"/>
            <w:highlight w:val="yellow"/>
            <w:rPrChange w:id="47" w:author="Joseph Simpson" w:date="2020-12-29T11:23:00Z">
              <w:rPr>
                <w:rFonts w:ascii="Arial" w:hAnsi="Arial" w:cs="Arial"/>
                <w:sz w:val="24"/>
                <w:szCs w:val="24"/>
              </w:rPr>
            </w:rPrChange>
          </w:rPr>
          <w:t>approach shoes</w:t>
        </w:r>
      </w:ins>
      <w:del w:id="48" w:author="Joseph Simpson" w:date="2020-12-29T11:23:00Z">
        <w:r w:rsidRPr="00F01607" w:rsidDel="00F01607">
          <w:rPr>
            <w:rFonts w:ascii="Arial" w:hAnsi="Arial" w:cs="Arial"/>
            <w:sz w:val="24"/>
            <w:szCs w:val="24"/>
            <w:highlight w:val="yellow"/>
            <w:rPrChange w:id="49" w:author="Joseph Simpson" w:date="2020-12-29T11:23:00Z">
              <w:rPr>
                <w:rFonts w:ascii="Arial" w:hAnsi="Arial" w:cs="Arial"/>
                <w:sz w:val="24"/>
                <w:szCs w:val="24"/>
              </w:rPr>
            </w:rPrChange>
          </w:rPr>
          <w:delText>trainers</w:delText>
        </w:r>
      </w:del>
      <w:r>
        <w:rPr>
          <w:rFonts w:ascii="Arial" w:hAnsi="Arial" w:cs="Arial"/>
          <w:sz w:val="24"/>
          <w:szCs w:val="24"/>
        </w:rPr>
        <w:t xml:space="preserve"> will </w:t>
      </w:r>
      <w:ins w:id="50" w:author="Joseph Simpson" w:date="2020-12-29T11:38:00Z">
        <w:r w:rsidR="00C76C97">
          <w:rPr>
            <w:rFonts w:ascii="Arial" w:hAnsi="Arial" w:cs="Arial"/>
            <w:sz w:val="24"/>
            <w:szCs w:val="24"/>
          </w:rPr>
          <w:t>be OK</w:t>
        </w:r>
      </w:ins>
      <w:del w:id="51" w:author="Joseph Simpson" w:date="2020-12-29T11:38:00Z">
        <w:r w:rsidDel="00C76C97">
          <w:rPr>
            <w:rFonts w:ascii="Arial" w:hAnsi="Arial" w:cs="Arial"/>
            <w:sz w:val="24"/>
            <w:szCs w:val="24"/>
          </w:rPr>
          <w:delText>do</w:delText>
        </w:r>
      </w:del>
      <w:r>
        <w:rPr>
          <w:rFonts w:ascii="Arial" w:hAnsi="Arial" w:cs="Arial"/>
          <w:sz w:val="24"/>
          <w:szCs w:val="24"/>
        </w:rPr>
        <w:t xml:space="preserve"> but go with what you prefer and are comfortable in.</w:t>
      </w:r>
    </w:p>
    <w:p w14:paraId="0FA1EDDD" w14:textId="489CFDD7" w:rsidR="00DB1900" w:rsidRPr="00DB1900" w:rsidRDefault="00DB1900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Make sure your walking boots/shoes fit well and check them with the socks you intend to walk in.</w:t>
      </w:r>
    </w:p>
    <w:p w14:paraId="49C2E9B6" w14:textId="0221C018" w:rsidR="00DB1900" w:rsidRPr="00DB1900" w:rsidDel="00F01607" w:rsidRDefault="00DB1900" w:rsidP="002742AE">
      <w:pPr>
        <w:pStyle w:val="ListParagraph"/>
        <w:numPr>
          <w:ilvl w:val="0"/>
          <w:numId w:val="5"/>
        </w:numPr>
        <w:rPr>
          <w:del w:id="52" w:author="Joseph Simpson" w:date="2020-12-29T11:23:00Z"/>
          <w:rFonts w:ascii="Arial" w:hAnsi="Arial" w:cs="Arial"/>
          <w:b/>
          <w:bCs/>
          <w:sz w:val="24"/>
          <w:szCs w:val="24"/>
          <w:u w:val="single"/>
        </w:rPr>
        <w:pPrChange w:id="53" w:author="Joseph Simpson" w:date="2020-12-29T11:23:00Z">
          <w:pPr>
            <w:pStyle w:val="ListParagraph"/>
            <w:numPr>
              <w:numId w:val="5"/>
            </w:numPr>
            <w:ind w:hanging="360"/>
          </w:pPr>
        </w:pPrChange>
      </w:pPr>
      <w:r w:rsidRPr="00F01607">
        <w:rPr>
          <w:rFonts w:ascii="Arial" w:hAnsi="Arial" w:cs="Arial"/>
          <w:sz w:val="24"/>
          <w:szCs w:val="24"/>
          <w:rPrChange w:id="54" w:author="Joseph Simpson" w:date="2020-12-29T11:23:00Z">
            <w:rPr>
              <w:rFonts w:ascii="Arial" w:hAnsi="Arial" w:cs="Arial"/>
              <w:sz w:val="24"/>
              <w:szCs w:val="24"/>
            </w:rPr>
          </w:rPrChange>
        </w:rPr>
        <w:t>Decide what clothing you intend to walk in, make sure it is comfortable and fits well and have spares in case you get soaked one day.</w:t>
      </w:r>
      <w:ins w:id="55" w:author="Joseph Simpson" w:date="2020-12-29T11:23:00Z">
        <w:r w:rsidR="00F01607" w:rsidRPr="00F01607">
          <w:rPr>
            <w:rFonts w:ascii="Arial" w:hAnsi="Arial" w:cs="Arial"/>
            <w:sz w:val="24"/>
            <w:szCs w:val="24"/>
            <w:rPrChange w:id="56" w:author="Joseph Simpson" w:date="2020-12-29T11:2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</w:p>
    <w:p w14:paraId="1AEA8F1F" w14:textId="73899E0B" w:rsidR="00DB1900" w:rsidRPr="00F01607" w:rsidRDefault="00DB1900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  <w:rPrChange w:id="57" w:author="Joseph Simpson" w:date="2020-12-29T11:23:00Z">
            <w:rPr>
              <w:rFonts w:ascii="Arial" w:hAnsi="Arial" w:cs="Arial"/>
              <w:b/>
              <w:bCs/>
              <w:sz w:val="24"/>
              <w:szCs w:val="24"/>
              <w:u w:val="single"/>
            </w:rPr>
          </w:rPrChange>
        </w:rPr>
        <w:pPrChange w:id="58" w:author="Joseph Simpson" w:date="2020-12-29T11:23:00Z">
          <w:pPr>
            <w:pStyle w:val="ListParagraph"/>
            <w:numPr>
              <w:numId w:val="5"/>
            </w:numPr>
            <w:ind w:hanging="360"/>
          </w:pPr>
        </w:pPrChange>
      </w:pPr>
      <w:r w:rsidRPr="00F01607">
        <w:rPr>
          <w:rFonts w:ascii="Arial" w:hAnsi="Arial" w:cs="Arial"/>
          <w:sz w:val="24"/>
          <w:szCs w:val="24"/>
          <w:rPrChange w:id="59" w:author="Joseph Simpson" w:date="2020-12-29T11:23:00Z">
            <w:rPr>
              <w:rFonts w:ascii="Arial" w:hAnsi="Arial" w:cs="Arial"/>
              <w:sz w:val="24"/>
              <w:szCs w:val="24"/>
            </w:rPr>
          </w:rPrChange>
        </w:rPr>
        <w:t>Quick drying trousers and sports t-shirts are a godsend and not necessarily expensive.</w:t>
      </w:r>
    </w:p>
    <w:p w14:paraId="0180F92C" w14:textId="18656258" w:rsidR="00DB1900" w:rsidRPr="00DB1900" w:rsidRDefault="00DB1900" w:rsidP="002742A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</w:t>
      </w:r>
      <w:ins w:id="60" w:author="Joseph Simpson" w:date="2020-12-29T11:24:00Z">
        <w:r w:rsidR="00F01607" w:rsidRPr="00F01607">
          <w:rPr>
            <w:rFonts w:ascii="Arial" w:hAnsi="Arial" w:cs="Arial"/>
            <w:sz w:val="24"/>
            <w:szCs w:val="24"/>
            <w:highlight w:val="yellow"/>
            <w:rPrChange w:id="61" w:author="Joseph Simpson" w:date="2020-12-29T11:24:00Z">
              <w:rPr>
                <w:rFonts w:ascii="Arial" w:hAnsi="Arial" w:cs="Arial"/>
                <w:sz w:val="24"/>
                <w:szCs w:val="24"/>
              </w:rPr>
            </w:rPrChange>
          </w:rPr>
          <w:t xml:space="preserve">you </w:t>
        </w:r>
      </w:ins>
      <w:del w:id="62" w:author="Joseph Simpson" w:date="2020-12-29T11:24:00Z">
        <w:r w:rsidRPr="00F01607" w:rsidDel="00F01607">
          <w:rPr>
            <w:rFonts w:ascii="Arial" w:hAnsi="Arial" w:cs="Arial"/>
            <w:sz w:val="24"/>
            <w:szCs w:val="24"/>
            <w:highlight w:val="yellow"/>
            <w:rPrChange w:id="63" w:author="Joseph Simpson" w:date="2020-12-29T11:24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wearing or </w:delText>
        </w:r>
      </w:del>
      <w:r w:rsidRPr="00F01607">
        <w:rPr>
          <w:rFonts w:ascii="Arial" w:hAnsi="Arial" w:cs="Arial"/>
          <w:sz w:val="24"/>
          <w:szCs w:val="24"/>
          <w:highlight w:val="yellow"/>
          <w:rPrChange w:id="64" w:author="Joseph Simpson" w:date="2020-12-29T11:24:00Z">
            <w:rPr>
              <w:rFonts w:ascii="Arial" w:hAnsi="Arial" w:cs="Arial"/>
              <w:sz w:val="24"/>
              <w:szCs w:val="24"/>
            </w:rPr>
          </w:rPrChange>
        </w:rPr>
        <w:t>intend</w:t>
      </w:r>
      <w:del w:id="65" w:author="Joseph Simpson" w:date="2020-12-29T11:24:00Z">
        <w:r w:rsidRPr="00F01607" w:rsidDel="00F01607">
          <w:rPr>
            <w:rFonts w:ascii="Arial" w:hAnsi="Arial" w:cs="Arial"/>
            <w:sz w:val="24"/>
            <w:szCs w:val="24"/>
            <w:highlight w:val="yellow"/>
            <w:rPrChange w:id="66" w:author="Joseph Simpson" w:date="2020-12-29T11:24:00Z">
              <w:rPr>
                <w:rFonts w:ascii="Arial" w:hAnsi="Arial" w:cs="Arial"/>
                <w:sz w:val="24"/>
                <w:szCs w:val="24"/>
              </w:rPr>
            </w:rPrChange>
          </w:rPr>
          <w:delText>ing</w:delText>
        </w:r>
      </w:del>
      <w:r w:rsidRPr="00F01607">
        <w:rPr>
          <w:rFonts w:ascii="Arial" w:hAnsi="Arial" w:cs="Arial"/>
          <w:sz w:val="24"/>
          <w:szCs w:val="24"/>
          <w:highlight w:val="yellow"/>
          <w:rPrChange w:id="67" w:author="Joseph Simpson" w:date="2020-12-29T11:24:00Z">
            <w:rPr>
              <w:rFonts w:ascii="Arial" w:hAnsi="Arial" w:cs="Arial"/>
              <w:sz w:val="24"/>
              <w:szCs w:val="24"/>
            </w:rPr>
          </w:rPrChange>
        </w:rPr>
        <w:t xml:space="preserve"> to wear</w:t>
      </w:r>
      <w:r>
        <w:rPr>
          <w:rFonts w:ascii="Arial" w:hAnsi="Arial" w:cs="Arial"/>
          <w:sz w:val="24"/>
          <w:szCs w:val="24"/>
        </w:rPr>
        <w:t xml:space="preserve"> shorts then consider the threat of ticks and check yourself</w:t>
      </w:r>
      <w:ins w:id="68" w:author="Joseph Simpson" w:date="2020-12-29T11:33:00Z">
        <w:r w:rsidR="00C76C97">
          <w:rPr>
            <w:rFonts w:ascii="Arial" w:hAnsi="Arial" w:cs="Arial"/>
            <w:sz w:val="24"/>
            <w:szCs w:val="24"/>
          </w:rPr>
          <w:t xml:space="preserve"> </w:t>
        </w:r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69" w:author="Joseph Simpson" w:date="2020-12-29T11:33:00Z">
              <w:rPr>
                <w:rFonts w:ascii="Arial" w:hAnsi="Arial" w:cs="Arial"/>
                <w:sz w:val="24"/>
                <w:szCs w:val="24"/>
              </w:rPr>
            </w:rPrChange>
          </w:rPr>
          <w:t>(there are a few – not many - sections with overgrown bracken by the side of the track in the summer)</w:t>
        </w:r>
      </w:ins>
      <w:ins w:id="70" w:author="Joseph Simpson" w:date="2020-12-29T11:24:00Z">
        <w:r w:rsidR="00F01607" w:rsidRPr="00C76C97">
          <w:rPr>
            <w:rFonts w:ascii="Arial" w:hAnsi="Arial" w:cs="Arial"/>
            <w:sz w:val="24"/>
            <w:szCs w:val="24"/>
            <w:highlight w:val="yellow"/>
            <w:rPrChange w:id="71" w:author="Joseph Simpson" w:date="2020-12-29T11:33:00Z">
              <w:rPr>
                <w:rFonts w:ascii="Arial" w:hAnsi="Arial" w:cs="Arial"/>
                <w:sz w:val="24"/>
                <w:szCs w:val="24"/>
              </w:rPr>
            </w:rPrChange>
          </w:rPr>
          <w:t>.</w:t>
        </w:r>
        <w:r w:rsidR="00F01607">
          <w:rPr>
            <w:rFonts w:ascii="Arial" w:hAnsi="Arial" w:cs="Arial"/>
            <w:sz w:val="24"/>
            <w:szCs w:val="24"/>
          </w:rPr>
          <w:t xml:space="preserve"> B</w:t>
        </w:r>
      </w:ins>
      <w:del w:id="72" w:author="Joseph Simpson" w:date="2020-12-29T11:24:00Z">
        <w:r w:rsidDel="00F01607">
          <w:rPr>
            <w:rFonts w:ascii="Arial" w:hAnsi="Arial" w:cs="Arial"/>
            <w:sz w:val="24"/>
            <w:szCs w:val="24"/>
          </w:rPr>
          <w:delText>, b</w:delText>
        </w:r>
      </w:del>
      <w:r>
        <w:rPr>
          <w:rFonts w:ascii="Arial" w:hAnsi="Arial" w:cs="Arial"/>
          <w:sz w:val="24"/>
          <w:szCs w:val="24"/>
        </w:rPr>
        <w:t>ring a tick remover and have it in your day pack</w:t>
      </w:r>
      <w:ins w:id="73" w:author="Joseph Simpson" w:date="2020-12-29T11:33:00Z">
        <w:r w:rsidR="00C76C97">
          <w:rPr>
            <w:rFonts w:ascii="Arial" w:hAnsi="Arial" w:cs="Arial"/>
            <w:sz w:val="24"/>
            <w:szCs w:val="24"/>
          </w:rPr>
          <w:t xml:space="preserve"> just in case</w:t>
        </w:r>
      </w:ins>
      <w:r>
        <w:rPr>
          <w:rFonts w:ascii="Arial" w:hAnsi="Arial" w:cs="Arial"/>
          <w:sz w:val="24"/>
          <w:szCs w:val="24"/>
        </w:rPr>
        <w:t>.</w:t>
      </w:r>
    </w:p>
    <w:p w14:paraId="1F9787B3" w14:textId="1C6BE6D0" w:rsidR="00DB1900" w:rsidRPr="00DB1900" w:rsidRDefault="00DB1900" w:rsidP="00DB190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Will you need gaiters, we often carry them but never use them</w:t>
      </w:r>
      <w:ins w:id="74" w:author="Joseph Simpson" w:date="2020-12-29T11:25:00Z">
        <w:r w:rsidR="00F01607">
          <w:rPr>
            <w:rFonts w:ascii="Arial" w:hAnsi="Arial" w:cs="Arial"/>
            <w:sz w:val="24"/>
            <w:szCs w:val="24"/>
          </w:rPr>
          <w:t>?</w:t>
        </w:r>
      </w:ins>
      <w:del w:id="75" w:author="Joseph Simpson" w:date="2020-12-29T11:25:00Z">
        <w:r w:rsidDel="00F01607">
          <w:rPr>
            <w:rFonts w:ascii="Arial" w:hAnsi="Arial" w:cs="Arial"/>
            <w:sz w:val="24"/>
            <w:szCs w:val="24"/>
          </w:rPr>
          <w:delText>.</w:delText>
        </w:r>
      </w:del>
    </w:p>
    <w:p w14:paraId="7E33E9DB" w14:textId="77777777" w:rsidR="00DB1900" w:rsidRPr="00DB1900" w:rsidRDefault="00DB1900" w:rsidP="00DB1900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C28D70" w14:textId="6C740DA8" w:rsidR="00DB1900" w:rsidRPr="00DB1900" w:rsidDel="00F01607" w:rsidRDefault="00DB1900" w:rsidP="00DB1900">
      <w:pPr>
        <w:pStyle w:val="ListParagraph"/>
        <w:rPr>
          <w:del w:id="76" w:author="Joseph Simpson" w:date="2020-12-29T11:30:00Z"/>
          <w:rFonts w:ascii="Arial" w:hAnsi="Arial" w:cs="Arial"/>
          <w:b/>
          <w:bCs/>
          <w:sz w:val="24"/>
          <w:szCs w:val="24"/>
          <w:u w:val="single"/>
        </w:rPr>
      </w:pPr>
    </w:p>
    <w:p w14:paraId="49688BA8" w14:textId="302254AC" w:rsidR="00DB1900" w:rsidRDefault="00DB1900" w:rsidP="00DB1900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On the Experience</w:t>
      </w:r>
    </w:p>
    <w:p w14:paraId="30170E12" w14:textId="77777777" w:rsidR="00DB1900" w:rsidRPr="00DB1900" w:rsidRDefault="00DB1900" w:rsidP="00DB1900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D5BB6" w14:textId="3AD90910" w:rsidR="00DB1900" w:rsidRPr="00C76C97" w:rsidRDefault="00DB1900" w:rsidP="00DB19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highlight w:val="yellow"/>
          <w:rPrChange w:id="77" w:author="Joseph Simpson" w:date="2020-12-29T11:31:00Z">
            <w:rPr>
              <w:rFonts w:ascii="Arial" w:hAnsi="Arial" w:cs="Arial"/>
              <w:sz w:val="24"/>
              <w:szCs w:val="24"/>
            </w:rPr>
          </w:rPrChange>
        </w:rPr>
      </w:pPr>
      <w:r>
        <w:rPr>
          <w:rFonts w:ascii="Arial" w:hAnsi="Arial" w:cs="Arial"/>
          <w:sz w:val="24"/>
          <w:szCs w:val="24"/>
        </w:rPr>
        <w:t xml:space="preserve">Eat well each day and rest well at night. </w:t>
      </w:r>
      <w:ins w:id="78" w:author="Joseph Simpson" w:date="2020-12-29T11:30:00Z"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79" w:author="Joseph Simpson" w:date="2020-12-29T11:31:00Z">
              <w:rPr>
                <w:rFonts w:ascii="Arial" w:hAnsi="Arial" w:cs="Arial"/>
                <w:sz w:val="24"/>
                <w:szCs w:val="24"/>
              </w:rPr>
            </w:rPrChange>
          </w:rPr>
          <w:t>Look after your body and mind and they will lo</w:t>
        </w:r>
      </w:ins>
      <w:ins w:id="80" w:author="Joseph Simpson" w:date="2020-12-29T11:31:00Z"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81" w:author="Joseph Simpson" w:date="2020-12-29T11:31:00Z">
              <w:rPr>
                <w:rFonts w:ascii="Arial" w:hAnsi="Arial" w:cs="Arial"/>
                <w:sz w:val="24"/>
                <w:szCs w:val="24"/>
              </w:rPr>
            </w:rPrChange>
          </w:rPr>
          <w:t>o</w:t>
        </w:r>
      </w:ins>
      <w:ins w:id="82" w:author="Joseph Simpson" w:date="2020-12-29T11:30:00Z">
        <w:r w:rsidR="00C76C97" w:rsidRPr="00C76C97">
          <w:rPr>
            <w:rFonts w:ascii="Arial" w:hAnsi="Arial" w:cs="Arial"/>
            <w:sz w:val="24"/>
            <w:szCs w:val="24"/>
            <w:highlight w:val="yellow"/>
            <w:rPrChange w:id="83" w:author="Joseph Simpson" w:date="2020-12-29T11:31:00Z">
              <w:rPr>
                <w:rFonts w:ascii="Arial" w:hAnsi="Arial" w:cs="Arial"/>
                <w:sz w:val="24"/>
                <w:szCs w:val="24"/>
              </w:rPr>
            </w:rPrChange>
          </w:rPr>
          <w:t>k after you.</w:t>
        </w:r>
      </w:ins>
    </w:p>
    <w:p w14:paraId="7E1C7EF0" w14:textId="061658DA" w:rsidR="00DB1900" w:rsidRDefault="00DB1900" w:rsidP="00DB19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your time and enjoy the day, we will be there if you get in at 4pm or 7pm or even 9pm and we will have your dinner sorted.</w:t>
      </w:r>
    </w:p>
    <w:p w14:paraId="225B4A3C" w14:textId="750620FF" w:rsidR="00DB1900" w:rsidRDefault="00DB1900" w:rsidP="00DB1900">
      <w:pPr>
        <w:pStyle w:val="ListParagraph"/>
        <w:numPr>
          <w:ilvl w:val="0"/>
          <w:numId w:val="5"/>
        </w:numPr>
        <w:rPr>
          <w:ins w:id="84" w:author="Joseph Simpson" w:date="2020-12-29T11:41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any issues before they become problems, aches, pains, kit issues, </w:t>
      </w:r>
      <w:r w:rsidR="00EB559F">
        <w:rPr>
          <w:rFonts w:ascii="Arial" w:hAnsi="Arial" w:cs="Arial"/>
          <w:sz w:val="24"/>
          <w:szCs w:val="24"/>
        </w:rPr>
        <w:t xml:space="preserve">no matter what, </w:t>
      </w:r>
      <w:r>
        <w:rPr>
          <w:rFonts w:ascii="Arial" w:hAnsi="Arial" w:cs="Arial"/>
          <w:sz w:val="24"/>
          <w:szCs w:val="24"/>
        </w:rPr>
        <w:t>talk to us and we can try to sort things out before they stop you in your tracks.</w:t>
      </w:r>
    </w:p>
    <w:p w14:paraId="072CCB27" w14:textId="5EDDE4D0" w:rsidR="00A20809" w:rsidRPr="00A20809" w:rsidRDefault="00A20809" w:rsidP="00DB1900">
      <w:pPr>
        <w:pStyle w:val="ListParagraph"/>
        <w:numPr>
          <w:ilvl w:val="0"/>
          <w:numId w:val="5"/>
        </w:numPr>
        <w:rPr>
          <w:ins w:id="85" w:author="Joseph Simpson" w:date="2020-12-29T11:39:00Z"/>
          <w:rFonts w:ascii="Arial" w:hAnsi="Arial" w:cs="Arial"/>
          <w:sz w:val="24"/>
          <w:szCs w:val="24"/>
          <w:highlight w:val="yellow"/>
          <w:rPrChange w:id="86" w:author="Joseph Simpson" w:date="2020-12-29T11:43:00Z">
            <w:rPr>
              <w:ins w:id="87" w:author="Joseph Simpson" w:date="2020-12-29T11:39:00Z"/>
              <w:rFonts w:ascii="Arial" w:hAnsi="Arial" w:cs="Arial"/>
              <w:sz w:val="24"/>
              <w:szCs w:val="24"/>
            </w:rPr>
          </w:rPrChange>
        </w:rPr>
      </w:pPr>
      <w:ins w:id="88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89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Walk at your o</w:t>
        </w:r>
      </w:ins>
      <w:ins w:id="90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91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wn</w:t>
        </w:r>
      </w:ins>
      <w:ins w:id="92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93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pace</w:t>
        </w:r>
      </w:ins>
      <w:ins w:id="94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95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. D</w:t>
        </w:r>
      </w:ins>
      <w:ins w:id="96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97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on’t feel you need to rush to keep up with fast paced w</w:t>
        </w:r>
      </w:ins>
      <w:ins w:id="98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99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alkers</w:t>
        </w:r>
      </w:ins>
      <w:ins w:id="100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101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. They can go ahead and maybe you can plan stops along</w:t>
        </w:r>
      </w:ins>
      <w:ins w:id="102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103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t</w:t>
        </w:r>
      </w:ins>
      <w:ins w:id="104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105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he way to regroup</w:t>
        </w:r>
      </w:ins>
      <w:ins w:id="106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107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?</w:t>
        </w:r>
      </w:ins>
      <w:ins w:id="108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109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That way </w:t>
        </w:r>
      </w:ins>
      <w:ins w:id="110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111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everyone</w:t>
        </w:r>
      </w:ins>
      <w:ins w:id="112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113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get</w:t>
        </w:r>
      </w:ins>
      <w:ins w:id="114" w:author="Joseph Simpson" w:date="2020-12-29T11:43:00Z">
        <w:r w:rsidRPr="00A20809">
          <w:rPr>
            <w:rFonts w:ascii="Arial" w:hAnsi="Arial" w:cs="Arial"/>
            <w:sz w:val="24"/>
            <w:szCs w:val="24"/>
            <w:highlight w:val="yellow"/>
            <w:rPrChange w:id="115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>s</w:t>
        </w:r>
      </w:ins>
      <w:ins w:id="116" w:author="Joseph Simpson" w:date="2020-12-29T11:42:00Z">
        <w:r w:rsidRPr="00A20809">
          <w:rPr>
            <w:rFonts w:ascii="Arial" w:hAnsi="Arial" w:cs="Arial"/>
            <w:sz w:val="24"/>
            <w:szCs w:val="24"/>
            <w:highlight w:val="yellow"/>
            <w:rPrChange w:id="117" w:author="Joseph Simpson" w:date="2020-12-29T11:4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to walk at a pace that suits them.</w:t>
        </w:r>
      </w:ins>
      <w:ins w:id="118" w:author="Joseph Simpson" w:date="2020-12-29T11:50:00Z">
        <w:r w:rsidR="002F4BD0">
          <w:rPr>
            <w:rFonts w:ascii="Arial" w:hAnsi="Arial" w:cs="Arial"/>
            <w:sz w:val="24"/>
            <w:szCs w:val="24"/>
            <w:highlight w:val="yellow"/>
          </w:rPr>
          <w:t xml:space="preserve"> After a day or 2 your group will </w:t>
        </w:r>
      </w:ins>
      <w:ins w:id="119" w:author="Joseph Simpson" w:date="2020-12-29T11:51:00Z">
        <w:r w:rsidR="002F4BD0">
          <w:rPr>
            <w:rFonts w:ascii="Arial" w:hAnsi="Arial" w:cs="Arial"/>
            <w:sz w:val="24"/>
            <w:szCs w:val="24"/>
            <w:highlight w:val="yellow"/>
          </w:rPr>
          <w:t>naturally</w:t>
        </w:r>
      </w:ins>
      <w:ins w:id="120" w:author="Joseph Simpson" w:date="2020-12-29T11:50:00Z">
        <w:r w:rsidR="002F4BD0">
          <w:rPr>
            <w:rFonts w:ascii="Arial" w:hAnsi="Arial" w:cs="Arial"/>
            <w:sz w:val="24"/>
            <w:szCs w:val="24"/>
            <w:highlight w:val="yellow"/>
          </w:rPr>
          <w:t xml:space="preserve"> find its own </w:t>
        </w:r>
      </w:ins>
      <w:ins w:id="121" w:author="Joseph Simpson" w:date="2020-12-29T11:51:00Z">
        <w:r w:rsidR="002F4BD0">
          <w:rPr>
            <w:rFonts w:ascii="Arial" w:hAnsi="Arial" w:cs="Arial"/>
            <w:sz w:val="24"/>
            <w:szCs w:val="24"/>
            <w:highlight w:val="yellow"/>
          </w:rPr>
          <w:t>rhythm.</w:t>
        </w:r>
      </w:ins>
    </w:p>
    <w:p w14:paraId="31BA0660" w14:textId="03254496" w:rsidR="00C76C97" w:rsidRDefault="00C76C97" w:rsidP="00DB1900">
      <w:pPr>
        <w:pStyle w:val="ListParagraph"/>
        <w:numPr>
          <w:ilvl w:val="0"/>
          <w:numId w:val="5"/>
        </w:numPr>
        <w:rPr>
          <w:ins w:id="122" w:author="Joseph Simpson" w:date="2020-12-29T11:40:00Z"/>
          <w:rFonts w:ascii="Arial" w:hAnsi="Arial" w:cs="Arial"/>
          <w:sz w:val="24"/>
          <w:szCs w:val="24"/>
        </w:rPr>
      </w:pPr>
      <w:ins w:id="123" w:author="Joseph Simpson" w:date="2020-12-29T11:39:00Z">
        <w:r w:rsidRPr="00C76C97">
          <w:rPr>
            <w:rFonts w:ascii="Arial" w:hAnsi="Arial" w:cs="Arial"/>
            <w:sz w:val="24"/>
            <w:szCs w:val="24"/>
            <w:highlight w:val="yellow"/>
            <w:rPrChange w:id="124" w:author="Joseph Simpson" w:date="2020-12-29T11:40:00Z">
              <w:rPr>
                <w:rFonts w:ascii="Arial" w:hAnsi="Arial" w:cs="Arial"/>
                <w:sz w:val="24"/>
                <w:szCs w:val="24"/>
              </w:rPr>
            </w:rPrChange>
          </w:rPr>
          <w:t>Take each day as it comes – don’t get worried about the total length of the r</w:t>
        </w:r>
      </w:ins>
      <w:ins w:id="125" w:author="Joseph Simpson" w:date="2020-12-29T11:40:00Z">
        <w:r w:rsidRPr="00C76C97">
          <w:rPr>
            <w:rFonts w:ascii="Arial" w:hAnsi="Arial" w:cs="Arial"/>
            <w:sz w:val="24"/>
            <w:szCs w:val="24"/>
            <w:highlight w:val="yellow"/>
            <w:rPrChange w:id="126" w:author="Joseph Simpson" w:date="2020-12-29T11:40:00Z">
              <w:rPr>
                <w:rFonts w:ascii="Arial" w:hAnsi="Arial" w:cs="Arial"/>
                <w:sz w:val="24"/>
                <w:szCs w:val="24"/>
              </w:rPr>
            </w:rPrChange>
          </w:rPr>
          <w:t>oute – it is just a series of day walks</w:t>
        </w:r>
        <w:r>
          <w:rPr>
            <w:rFonts w:ascii="Arial" w:hAnsi="Arial" w:cs="Arial"/>
            <w:sz w:val="24"/>
            <w:szCs w:val="24"/>
          </w:rPr>
          <w:t>.</w:t>
        </w:r>
      </w:ins>
    </w:p>
    <w:p w14:paraId="47C4DDEC" w14:textId="2F55435D" w:rsidR="00C76C97" w:rsidRPr="00A20809" w:rsidRDefault="00C76C97" w:rsidP="00DB1900">
      <w:pPr>
        <w:pStyle w:val="ListParagraph"/>
        <w:numPr>
          <w:ilvl w:val="0"/>
          <w:numId w:val="5"/>
        </w:numPr>
        <w:rPr>
          <w:ins w:id="127" w:author="Joseph Simpson" w:date="2020-12-29T11:25:00Z"/>
          <w:rFonts w:ascii="Arial" w:hAnsi="Arial" w:cs="Arial"/>
          <w:sz w:val="24"/>
          <w:szCs w:val="24"/>
          <w:highlight w:val="yellow"/>
          <w:rPrChange w:id="128" w:author="Joseph Simpson" w:date="2020-12-29T11:40:00Z">
            <w:rPr>
              <w:ins w:id="129" w:author="Joseph Simpson" w:date="2020-12-29T11:25:00Z"/>
              <w:rFonts w:ascii="Arial" w:hAnsi="Arial" w:cs="Arial"/>
              <w:sz w:val="24"/>
              <w:szCs w:val="24"/>
            </w:rPr>
          </w:rPrChange>
        </w:rPr>
      </w:pPr>
      <w:ins w:id="130" w:author="Joseph Simpson" w:date="2020-12-29T11:40:00Z">
        <w:r w:rsidRPr="00A20809">
          <w:rPr>
            <w:rFonts w:ascii="Arial" w:hAnsi="Arial" w:cs="Arial"/>
            <w:sz w:val="24"/>
            <w:szCs w:val="24"/>
            <w:highlight w:val="yellow"/>
            <w:rPrChange w:id="131" w:author="Joseph Simpson" w:date="2020-12-29T11:4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Check the weather forecast each day and pack </w:t>
        </w:r>
        <w:r w:rsidR="00A20809" w:rsidRPr="00A20809">
          <w:rPr>
            <w:rFonts w:ascii="Arial" w:hAnsi="Arial" w:cs="Arial"/>
            <w:sz w:val="24"/>
            <w:szCs w:val="24"/>
            <w:highlight w:val="yellow"/>
            <w:rPrChange w:id="132" w:author="Joseph Simpson" w:date="2020-12-29T11:40:00Z">
              <w:rPr>
                <w:rFonts w:ascii="Arial" w:hAnsi="Arial" w:cs="Arial"/>
                <w:sz w:val="24"/>
                <w:szCs w:val="24"/>
              </w:rPr>
            </w:rPrChange>
          </w:rPr>
          <w:t>accordingly.</w:t>
        </w:r>
      </w:ins>
    </w:p>
    <w:p w14:paraId="1186BFD5" w14:textId="55C07A9E" w:rsidR="00F01607" w:rsidRDefault="00F01607" w:rsidP="00DB1900">
      <w:pPr>
        <w:pStyle w:val="ListParagraph"/>
        <w:numPr>
          <w:ilvl w:val="0"/>
          <w:numId w:val="5"/>
        </w:numPr>
        <w:rPr>
          <w:ins w:id="133" w:author="Joseph Simpson" w:date="2020-12-29T11:28:00Z"/>
          <w:rFonts w:ascii="Arial" w:hAnsi="Arial" w:cs="Arial"/>
          <w:sz w:val="24"/>
          <w:szCs w:val="24"/>
          <w:highlight w:val="yellow"/>
        </w:rPr>
      </w:pPr>
      <w:ins w:id="134" w:author="Joseph Simpson" w:date="2020-12-29T11:25:00Z">
        <w:r w:rsidRPr="00F01607">
          <w:rPr>
            <w:rFonts w:ascii="Arial" w:hAnsi="Arial" w:cs="Arial"/>
            <w:sz w:val="24"/>
            <w:szCs w:val="24"/>
            <w:highlight w:val="yellow"/>
            <w:rPrChange w:id="135" w:author="Joseph Simpson" w:date="2020-12-29T11:27:00Z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t>Look out for each other in your groups. If you can lend a hel</w:t>
        </w:r>
      </w:ins>
      <w:ins w:id="136" w:author="Joseph Simpson" w:date="2020-12-29T11:26:00Z">
        <w:r w:rsidRPr="00F01607">
          <w:rPr>
            <w:rFonts w:ascii="Arial" w:hAnsi="Arial" w:cs="Arial"/>
            <w:sz w:val="24"/>
            <w:szCs w:val="24"/>
            <w:highlight w:val="yellow"/>
            <w:rPrChange w:id="137" w:author="Joseph Simpson" w:date="2020-12-29T11:2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ping hand or </w:t>
        </w:r>
      </w:ins>
      <w:ins w:id="138" w:author="Joseph Simpson" w:date="2020-12-29T11:36:00Z">
        <w:r w:rsidR="00C76C97">
          <w:rPr>
            <w:rFonts w:ascii="Arial" w:hAnsi="Arial" w:cs="Arial"/>
            <w:sz w:val="24"/>
            <w:szCs w:val="24"/>
            <w:highlight w:val="yellow"/>
          </w:rPr>
          <w:t xml:space="preserve">offer </w:t>
        </w:r>
      </w:ins>
      <w:ins w:id="139" w:author="Joseph Simpson" w:date="2020-12-29T11:26:00Z">
        <w:r w:rsidRPr="00F01607">
          <w:rPr>
            <w:rFonts w:ascii="Arial" w:hAnsi="Arial" w:cs="Arial"/>
            <w:sz w:val="24"/>
            <w:szCs w:val="24"/>
            <w:highlight w:val="yellow"/>
            <w:rPrChange w:id="140" w:author="Joseph Simpson" w:date="2020-12-29T11:27:00Z">
              <w:rPr>
                <w:rFonts w:ascii="Arial" w:hAnsi="Arial" w:cs="Arial"/>
                <w:sz w:val="24"/>
                <w:szCs w:val="24"/>
              </w:rPr>
            </w:rPrChange>
          </w:rPr>
          <w:t>a word of encouragement to someone who is struggling then try to do so. Accept help f</w:t>
        </w:r>
      </w:ins>
      <w:ins w:id="141" w:author="Joseph Simpson" w:date="2020-12-29T11:27:00Z">
        <w:r w:rsidRPr="00F01607">
          <w:rPr>
            <w:rFonts w:ascii="Arial" w:hAnsi="Arial" w:cs="Arial"/>
            <w:sz w:val="24"/>
            <w:szCs w:val="24"/>
            <w:highlight w:val="yellow"/>
            <w:rPrChange w:id="142" w:author="Joseph Simpson" w:date="2020-12-29T11:27:00Z">
              <w:rPr>
                <w:rFonts w:ascii="Arial" w:hAnsi="Arial" w:cs="Arial"/>
                <w:sz w:val="24"/>
                <w:szCs w:val="24"/>
              </w:rPr>
            </w:rPrChange>
          </w:rPr>
          <w:t>rom</w:t>
        </w:r>
      </w:ins>
      <w:ins w:id="143" w:author="Joseph Simpson" w:date="2020-12-29T11:26:00Z">
        <w:r w:rsidRPr="00F01607">
          <w:rPr>
            <w:rFonts w:ascii="Arial" w:hAnsi="Arial" w:cs="Arial"/>
            <w:sz w:val="24"/>
            <w:szCs w:val="24"/>
            <w:highlight w:val="yellow"/>
            <w:rPrChange w:id="144" w:author="Joseph Simpson" w:date="2020-12-29T11:2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others if they see you have a need.</w:t>
        </w:r>
      </w:ins>
    </w:p>
    <w:p w14:paraId="51105501" w14:textId="5FD911A0" w:rsidR="00F01607" w:rsidRDefault="00F01607" w:rsidP="00DB1900">
      <w:pPr>
        <w:pStyle w:val="ListParagraph"/>
        <w:numPr>
          <w:ilvl w:val="0"/>
          <w:numId w:val="5"/>
        </w:numPr>
        <w:rPr>
          <w:ins w:id="145" w:author="Joseph Simpson" w:date="2020-12-29T11:44:00Z"/>
          <w:rFonts w:ascii="Arial" w:hAnsi="Arial" w:cs="Arial"/>
          <w:sz w:val="24"/>
          <w:szCs w:val="24"/>
          <w:highlight w:val="yellow"/>
        </w:rPr>
      </w:pPr>
      <w:ins w:id="146" w:author="Joseph Simpson" w:date="2020-12-29T11:29:00Z">
        <w:r>
          <w:rPr>
            <w:rFonts w:ascii="Arial" w:hAnsi="Arial" w:cs="Arial"/>
            <w:sz w:val="24"/>
            <w:szCs w:val="24"/>
            <w:highlight w:val="yellow"/>
          </w:rPr>
          <w:t>The W</w:t>
        </w:r>
      </w:ins>
      <w:ins w:id="147" w:author="Joseph Simpson" w:date="2020-12-29T11:36:00Z">
        <w:r w:rsidR="00C76C97">
          <w:rPr>
            <w:rFonts w:ascii="Arial" w:hAnsi="Arial" w:cs="Arial"/>
            <w:sz w:val="24"/>
            <w:szCs w:val="24"/>
            <w:highlight w:val="yellow"/>
          </w:rPr>
          <w:t>H</w:t>
        </w:r>
      </w:ins>
      <w:ins w:id="148" w:author="Joseph Simpson" w:date="2020-12-29T11:29:00Z">
        <w:r>
          <w:rPr>
            <w:rFonts w:ascii="Arial" w:hAnsi="Arial" w:cs="Arial"/>
            <w:sz w:val="24"/>
            <w:szCs w:val="24"/>
            <w:highlight w:val="yellow"/>
          </w:rPr>
          <w:t xml:space="preserve">W has a reputation for being a friendly and sociable experience. </w:t>
        </w:r>
      </w:ins>
      <w:ins w:id="149" w:author="Joseph Simpson" w:date="2020-12-29T11:28:00Z">
        <w:r>
          <w:rPr>
            <w:rFonts w:ascii="Arial" w:hAnsi="Arial" w:cs="Arial"/>
            <w:sz w:val="24"/>
            <w:szCs w:val="24"/>
            <w:highlight w:val="yellow"/>
          </w:rPr>
          <w:t>You wil</w:t>
        </w:r>
      </w:ins>
      <w:ins w:id="150" w:author="Joseph Simpson" w:date="2020-12-29T11:29:00Z">
        <w:r>
          <w:rPr>
            <w:rFonts w:ascii="Arial" w:hAnsi="Arial" w:cs="Arial"/>
            <w:sz w:val="24"/>
            <w:szCs w:val="24"/>
            <w:highlight w:val="yellow"/>
          </w:rPr>
          <w:t>l</w:t>
        </w:r>
      </w:ins>
      <w:ins w:id="151" w:author="Joseph Simpson" w:date="2020-12-29T11:28:00Z">
        <w:r>
          <w:rPr>
            <w:rFonts w:ascii="Arial" w:hAnsi="Arial" w:cs="Arial"/>
            <w:sz w:val="24"/>
            <w:szCs w:val="24"/>
            <w:highlight w:val="yellow"/>
          </w:rPr>
          <w:t xml:space="preserve"> pass others on the route</w:t>
        </w:r>
      </w:ins>
      <w:ins w:id="152" w:author="Joseph Simpson" w:date="2020-12-29T11:29:00Z">
        <w:r>
          <w:rPr>
            <w:rFonts w:ascii="Arial" w:hAnsi="Arial" w:cs="Arial"/>
            <w:sz w:val="24"/>
            <w:szCs w:val="24"/>
            <w:highlight w:val="yellow"/>
          </w:rPr>
          <w:t>. If yo</w:t>
        </w:r>
      </w:ins>
      <w:ins w:id="153" w:author="Joseph Simpson" w:date="2020-12-29T11:30:00Z">
        <w:r>
          <w:rPr>
            <w:rFonts w:ascii="Arial" w:hAnsi="Arial" w:cs="Arial"/>
            <w:sz w:val="24"/>
            <w:szCs w:val="24"/>
            <w:highlight w:val="yellow"/>
          </w:rPr>
          <w:t>u</w:t>
        </w:r>
      </w:ins>
      <w:ins w:id="154" w:author="Joseph Simpson" w:date="2020-12-29T11:29:00Z">
        <w:r>
          <w:rPr>
            <w:rFonts w:ascii="Arial" w:hAnsi="Arial" w:cs="Arial"/>
            <w:sz w:val="24"/>
            <w:szCs w:val="24"/>
            <w:highlight w:val="yellow"/>
          </w:rPr>
          <w:t xml:space="preserve"> are up for it</w:t>
        </w:r>
      </w:ins>
      <w:ins w:id="155" w:author="Joseph Simpson" w:date="2020-12-29T11:36:00Z">
        <w:r w:rsidR="00C76C97">
          <w:rPr>
            <w:rFonts w:ascii="Arial" w:hAnsi="Arial" w:cs="Arial"/>
            <w:sz w:val="24"/>
            <w:szCs w:val="24"/>
            <w:highlight w:val="yellow"/>
          </w:rPr>
          <w:t>,</w:t>
        </w:r>
      </w:ins>
      <w:ins w:id="156" w:author="Joseph Simpson" w:date="2020-12-29T11:29:00Z">
        <w:r>
          <w:rPr>
            <w:rFonts w:ascii="Arial" w:hAnsi="Arial" w:cs="Arial"/>
            <w:sz w:val="24"/>
            <w:szCs w:val="24"/>
            <w:highlight w:val="yellow"/>
          </w:rPr>
          <w:t xml:space="preserve"> have a chat to hear</w:t>
        </w:r>
      </w:ins>
      <w:ins w:id="157" w:author="Joseph Simpson" w:date="2020-12-29T11:30:00Z">
        <w:r>
          <w:rPr>
            <w:rFonts w:ascii="Arial" w:hAnsi="Arial" w:cs="Arial"/>
            <w:sz w:val="24"/>
            <w:szCs w:val="24"/>
            <w:highlight w:val="yellow"/>
          </w:rPr>
          <w:t xml:space="preserve"> how their adventure is going.</w:t>
        </w:r>
      </w:ins>
    </w:p>
    <w:p w14:paraId="18BDCF7B" w14:textId="4FC062B0" w:rsidR="00A20809" w:rsidRPr="00A20809" w:rsidRDefault="00A20809" w:rsidP="00DB1900">
      <w:pPr>
        <w:pStyle w:val="ListParagraph"/>
        <w:numPr>
          <w:ilvl w:val="0"/>
          <w:numId w:val="5"/>
        </w:numPr>
        <w:rPr>
          <w:ins w:id="158" w:author="Joseph Simpson" w:date="2020-12-29T11:27:00Z"/>
          <w:rFonts w:ascii="Arial" w:hAnsi="Arial" w:cs="Arial"/>
          <w:sz w:val="24"/>
          <w:szCs w:val="24"/>
          <w:highlight w:val="yellow"/>
          <w:rPrChange w:id="159" w:author="Joseph Simpson" w:date="2020-12-29T11:46:00Z">
            <w:rPr>
              <w:ins w:id="160" w:author="Joseph Simpson" w:date="2020-12-29T11:27:00Z"/>
              <w:rFonts w:ascii="Arial" w:hAnsi="Arial" w:cs="Arial"/>
              <w:sz w:val="24"/>
              <w:szCs w:val="24"/>
              <w:highlight w:val="yellow"/>
            </w:rPr>
          </w:rPrChange>
        </w:rPr>
        <w:pPrChange w:id="161" w:author="Joseph Simpson" w:date="2020-12-29T11:46:00Z">
          <w:pPr>
            <w:pStyle w:val="ListParagraph"/>
            <w:numPr>
              <w:numId w:val="5"/>
            </w:numPr>
            <w:ind w:hanging="360"/>
          </w:pPr>
        </w:pPrChange>
      </w:pPr>
      <w:ins w:id="162" w:author="Joseph Simpson" w:date="2020-12-29T11:44:00Z">
        <w:r w:rsidRPr="00A20809">
          <w:rPr>
            <w:rFonts w:ascii="Arial" w:hAnsi="Arial" w:cs="Arial"/>
            <w:sz w:val="24"/>
            <w:szCs w:val="24"/>
            <w:highlight w:val="yellow"/>
            <w:rPrChange w:id="163" w:author="Joseph Simpson" w:date="2020-12-29T11:46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Remind yourself how lucky you are to have the time,</w:t>
        </w:r>
      </w:ins>
      <w:ins w:id="164" w:author="Joseph Simpson" w:date="2020-12-29T11:45:00Z">
        <w:r w:rsidRPr="00A20809">
          <w:rPr>
            <w:rFonts w:ascii="Arial" w:hAnsi="Arial" w:cs="Arial"/>
            <w:sz w:val="24"/>
            <w:szCs w:val="24"/>
            <w:highlight w:val="yellow"/>
            <w:rPrChange w:id="165" w:author="Joseph Simpson" w:date="2020-12-29T11:46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the money, the freedom, the confidence, the kit and the health to be able to undertake this adventure.</w:t>
        </w:r>
      </w:ins>
      <w:ins w:id="166" w:author="Joseph Simpson" w:date="2020-12-29T11:46:00Z">
        <w:r w:rsidRPr="00A20809">
          <w:rPr>
            <w:rFonts w:ascii="Arial" w:hAnsi="Arial" w:cs="Arial"/>
            <w:sz w:val="24"/>
            <w:szCs w:val="24"/>
            <w:highlight w:val="yellow"/>
            <w:rPrChange w:id="167" w:author="Joseph Simpson" w:date="2020-12-29T11:46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</w:t>
        </w:r>
        <w:r>
          <w:rPr>
            <w:rFonts w:ascii="Arial" w:hAnsi="Arial" w:cs="Arial"/>
            <w:sz w:val="24"/>
            <w:szCs w:val="24"/>
            <w:highlight w:val="yellow"/>
          </w:rPr>
          <w:t>Also, i</w:t>
        </w:r>
        <w:r w:rsidRPr="00A20809">
          <w:rPr>
            <w:rFonts w:ascii="Arial" w:hAnsi="Arial" w:cs="Arial"/>
            <w:sz w:val="24"/>
            <w:szCs w:val="24"/>
            <w:highlight w:val="yellow"/>
            <w:rPrChange w:id="168" w:author="Joseph Simpson" w:date="2020-12-29T11:46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t’ll be a challenge – but that’s why yo</w:t>
        </w:r>
      </w:ins>
      <w:ins w:id="169" w:author="Joseph Simpson" w:date="2020-12-29T11:47:00Z">
        <w:r>
          <w:rPr>
            <w:rFonts w:ascii="Arial" w:hAnsi="Arial" w:cs="Arial"/>
            <w:sz w:val="24"/>
            <w:szCs w:val="24"/>
            <w:highlight w:val="yellow"/>
          </w:rPr>
          <w:t>u</w:t>
        </w:r>
      </w:ins>
      <w:ins w:id="170" w:author="Joseph Simpson" w:date="2020-12-29T11:46:00Z">
        <w:r w:rsidRPr="00A20809">
          <w:rPr>
            <w:rFonts w:ascii="Arial" w:hAnsi="Arial" w:cs="Arial"/>
            <w:sz w:val="24"/>
            <w:szCs w:val="24"/>
            <w:highlight w:val="yellow"/>
            <w:rPrChange w:id="171" w:author="Joseph Simpson" w:date="2020-12-29T11:46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are doing it.</w:t>
        </w:r>
      </w:ins>
    </w:p>
    <w:p w14:paraId="2F5BAF0D" w14:textId="2D7D4A8C" w:rsidR="00F01607" w:rsidDel="00A20809" w:rsidRDefault="00F01607" w:rsidP="00DB1900">
      <w:pPr>
        <w:pStyle w:val="ListParagraph"/>
        <w:numPr>
          <w:ilvl w:val="0"/>
          <w:numId w:val="5"/>
        </w:numPr>
        <w:rPr>
          <w:del w:id="172" w:author="Joseph Simpson" w:date="2020-12-29T11:43:00Z"/>
          <w:rFonts w:ascii="Arial" w:hAnsi="Arial" w:cs="Arial"/>
          <w:sz w:val="24"/>
          <w:szCs w:val="24"/>
          <w:highlight w:val="yellow"/>
        </w:rPr>
      </w:pPr>
      <w:ins w:id="173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74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Look up! You wil</w:t>
        </w:r>
      </w:ins>
      <w:ins w:id="175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176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l</w:t>
        </w:r>
      </w:ins>
      <w:ins w:id="177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78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be movi</w:t>
        </w:r>
      </w:ins>
      <w:ins w:id="179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180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n</w:t>
        </w:r>
      </w:ins>
      <w:ins w:id="181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82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g across some of the most </w:t>
        </w:r>
      </w:ins>
      <w:ins w:id="183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184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stunning</w:t>
        </w:r>
      </w:ins>
      <w:ins w:id="185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86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landscape</w:t>
        </w:r>
      </w:ins>
      <w:ins w:id="187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188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s</w:t>
        </w:r>
      </w:ins>
      <w:ins w:id="189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90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in Sco</w:t>
        </w:r>
      </w:ins>
      <w:ins w:id="191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192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t</w:t>
        </w:r>
      </w:ins>
      <w:ins w:id="193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94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la</w:t>
        </w:r>
      </w:ins>
      <w:ins w:id="195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196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n</w:t>
        </w:r>
      </w:ins>
      <w:ins w:id="197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198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d. </w:t>
        </w:r>
      </w:ins>
      <w:ins w:id="199" w:author="Joseph Simpson" w:date="2020-12-29T11:28:00Z">
        <w:r w:rsidRPr="00A20809">
          <w:rPr>
            <w:rFonts w:ascii="Arial" w:hAnsi="Arial" w:cs="Arial"/>
            <w:sz w:val="24"/>
            <w:szCs w:val="24"/>
            <w:highlight w:val="yellow"/>
            <w:rPrChange w:id="200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Take breaks and e</w:t>
        </w:r>
      </w:ins>
      <w:ins w:id="201" w:author="Joseph Simpson" w:date="2020-12-29T11:27:00Z">
        <w:r w:rsidRPr="00A20809">
          <w:rPr>
            <w:rFonts w:ascii="Arial" w:hAnsi="Arial" w:cs="Arial"/>
            <w:sz w:val="24"/>
            <w:szCs w:val="24"/>
            <w:highlight w:val="yellow"/>
            <w:rPrChange w:id="202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njoy the views</w:t>
        </w:r>
      </w:ins>
      <w:ins w:id="203" w:author="Joseph Simpson" w:date="2020-12-29T11:31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04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. Take loads of photos and maybe keep a journal of you</w:t>
        </w:r>
      </w:ins>
      <w:ins w:id="205" w:author="Joseph Simpson" w:date="2020-12-29T11:32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06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r</w:t>
        </w:r>
      </w:ins>
      <w:ins w:id="207" w:author="Joseph Simpson" w:date="2020-12-29T11:31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08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adventure (in fact yo</w:t>
        </w:r>
      </w:ins>
      <w:ins w:id="209" w:author="Joseph Simpson" w:date="2020-12-29T11:32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10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u</w:t>
        </w:r>
      </w:ins>
      <w:ins w:id="211" w:author="Joseph Simpson" w:date="2020-12-29T11:31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12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might want to start yo</w:t>
        </w:r>
      </w:ins>
      <w:ins w:id="213" w:author="Joseph Simpson" w:date="2020-12-29T11:32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14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u</w:t>
        </w:r>
      </w:ins>
      <w:ins w:id="215" w:author="Joseph Simpson" w:date="2020-12-29T11:31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16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r</w:t>
        </w:r>
      </w:ins>
      <w:ins w:id="217" w:author="Joseph Simpson" w:date="2020-12-29T11:32:00Z">
        <w:r w:rsidR="00C76C97" w:rsidRPr="00A20809">
          <w:rPr>
            <w:rFonts w:ascii="Arial" w:hAnsi="Arial" w:cs="Arial"/>
            <w:sz w:val="24"/>
            <w:szCs w:val="24"/>
            <w:highlight w:val="yellow"/>
            <w:rPrChange w:id="218" w:author="Joseph Simpson" w:date="2020-12-29T11:43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 journal as you prepare to do the route)</w:t>
        </w:r>
      </w:ins>
      <w:ins w:id="219" w:author="Joseph Simpson" w:date="2020-12-29T11:47:00Z">
        <w:r w:rsidR="00A20809">
          <w:rPr>
            <w:rFonts w:ascii="Arial" w:hAnsi="Arial" w:cs="Arial"/>
            <w:sz w:val="24"/>
            <w:szCs w:val="24"/>
            <w:highlight w:val="yellow"/>
          </w:rPr>
          <w:t>.</w:t>
        </w:r>
      </w:ins>
    </w:p>
    <w:p w14:paraId="3AA1B769" w14:textId="77777777" w:rsidR="00A20809" w:rsidRDefault="00A20809" w:rsidP="00DB1900">
      <w:pPr>
        <w:pStyle w:val="ListParagraph"/>
        <w:numPr>
          <w:ilvl w:val="0"/>
          <w:numId w:val="5"/>
        </w:numPr>
        <w:rPr>
          <w:ins w:id="220" w:author="Joseph Simpson" w:date="2020-12-29T11:47:00Z"/>
          <w:rFonts w:ascii="Arial" w:hAnsi="Arial" w:cs="Arial"/>
          <w:sz w:val="24"/>
          <w:szCs w:val="24"/>
          <w:highlight w:val="yellow"/>
        </w:rPr>
      </w:pPr>
    </w:p>
    <w:p w14:paraId="1F395612" w14:textId="60AF84EC" w:rsidR="00DB1900" w:rsidRPr="00A20809" w:rsidDel="00A20809" w:rsidRDefault="00A20809" w:rsidP="008824AD">
      <w:pPr>
        <w:pStyle w:val="ListParagraph"/>
        <w:numPr>
          <w:ilvl w:val="0"/>
          <w:numId w:val="5"/>
        </w:numPr>
        <w:rPr>
          <w:del w:id="221" w:author="Joseph Simpson" w:date="2020-12-29T11:44:00Z"/>
          <w:rFonts w:ascii="Arial" w:hAnsi="Arial" w:cs="Arial"/>
          <w:b/>
          <w:bCs/>
          <w:sz w:val="24"/>
          <w:szCs w:val="24"/>
          <w:u w:val="single"/>
          <w:rPrChange w:id="222" w:author="Joseph Simpson" w:date="2020-12-29T11:47:00Z">
            <w:rPr>
              <w:del w:id="223" w:author="Joseph Simpson" w:date="2020-12-29T11:44:00Z"/>
              <w:rFonts w:ascii="Arial" w:hAnsi="Arial" w:cs="Arial"/>
              <w:b/>
              <w:bCs/>
              <w:sz w:val="24"/>
              <w:szCs w:val="24"/>
              <w:u w:val="single"/>
            </w:rPr>
          </w:rPrChange>
        </w:rPr>
        <w:pPrChange w:id="224" w:author="Joseph Simpson" w:date="2020-12-29T11:43:00Z">
          <w:pPr>
            <w:pStyle w:val="ListParagraph"/>
          </w:pPr>
        </w:pPrChange>
      </w:pPr>
      <w:ins w:id="225" w:author="Joseph Simpson" w:date="2020-12-29T11:47:00Z">
        <w:r w:rsidRPr="00A20809">
          <w:rPr>
            <w:rFonts w:ascii="Arial" w:hAnsi="Arial" w:cs="Arial"/>
            <w:sz w:val="24"/>
            <w:szCs w:val="24"/>
            <w:highlight w:val="yellow"/>
            <w:rPrChange w:id="226" w:author="Joseph Simpson" w:date="2020-12-29T11:47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As the week goes on you will get fitter and the last day will be a doddle!</w:t>
        </w:r>
      </w:ins>
    </w:p>
    <w:bookmarkEnd w:id="0"/>
    <w:p w14:paraId="07823544" w14:textId="7090033C" w:rsidR="00DB1900" w:rsidRPr="00DB1900" w:rsidRDefault="00DB1900" w:rsidP="00A2080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  <w:pPrChange w:id="227" w:author="Joseph Simpson" w:date="2020-12-29T11:47:00Z">
          <w:pPr>
            <w:pStyle w:val="ListParagraph"/>
            <w:numPr>
              <w:numId w:val="5"/>
            </w:numPr>
            <w:ind w:hanging="360"/>
          </w:pPr>
        </w:pPrChange>
      </w:pPr>
    </w:p>
    <w:sectPr w:rsidR="00DB1900" w:rsidRPr="00DB1900" w:rsidSect="00535FE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4BB1" w14:textId="77777777" w:rsidR="00A01D32" w:rsidRDefault="00A01D32" w:rsidP="007C53CE">
      <w:pPr>
        <w:spacing w:after="0" w:line="240" w:lineRule="auto"/>
      </w:pPr>
      <w:r>
        <w:separator/>
      </w:r>
    </w:p>
  </w:endnote>
  <w:endnote w:type="continuationSeparator" w:id="0">
    <w:p w14:paraId="66219210" w14:textId="77777777" w:rsidR="00A01D32" w:rsidRDefault="00A01D32" w:rsidP="007C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45A4" w14:textId="77777777" w:rsidR="00A01D32" w:rsidRDefault="00A01D32" w:rsidP="007C53CE">
      <w:pPr>
        <w:spacing w:after="0" w:line="240" w:lineRule="auto"/>
      </w:pPr>
      <w:r>
        <w:separator/>
      </w:r>
    </w:p>
  </w:footnote>
  <w:footnote w:type="continuationSeparator" w:id="0">
    <w:p w14:paraId="35BEA08B" w14:textId="77777777" w:rsidR="00A01D32" w:rsidRDefault="00A01D32" w:rsidP="007C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5D6C" w14:textId="77777777" w:rsidR="00AF67B9" w:rsidRDefault="007C53CE" w:rsidP="007C53CE">
    <w:pPr>
      <w:ind w:left="720" w:firstLine="720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A9B7D4" wp14:editId="003D83EF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1314450" cy="88011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657" cy="8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3CE">
      <w:rPr>
        <w:rFonts w:ascii="Arial" w:hAnsi="Arial" w:cs="Arial"/>
        <w:b/>
        <w:bCs/>
        <w:sz w:val="24"/>
        <w:szCs w:val="24"/>
      </w:rPr>
      <w:t xml:space="preserve"> </w:t>
    </w:r>
  </w:p>
  <w:p w14:paraId="38F716CE" w14:textId="7A8F5877" w:rsidR="007C53CE" w:rsidRPr="00535FE6" w:rsidRDefault="00535FE6" w:rsidP="00535FE6">
    <w:pPr>
      <w:rPr>
        <w:sz w:val="24"/>
        <w:szCs w:val="24"/>
      </w:rPr>
    </w:pPr>
    <w:r w:rsidRPr="00535FE6">
      <w:rPr>
        <w:rFonts w:ascii="Arial" w:hAnsi="Arial" w:cs="Arial"/>
        <w:b/>
        <w:bCs/>
        <w:sz w:val="24"/>
        <w:szCs w:val="24"/>
      </w:rPr>
      <w:t xml:space="preserve">Considerations prior to coming on </w:t>
    </w:r>
    <w:r>
      <w:rPr>
        <w:rFonts w:ascii="Arial" w:hAnsi="Arial" w:cs="Arial"/>
        <w:b/>
        <w:bCs/>
        <w:sz w:val="24"/>
        <w:szCs w:val="24"/>
      </w:rPr>
      <w:t xml:space="preserve">WHW </w:t>
    </w:r>
    <w:r w:rsidRPr="00535FE6">
      <w:rPr>
        <w:rFonts w:ascii="Arial" w:hAnsi="Arial" w:cs="Arial"/>
        <w:b/>
        <w:bCs/>
        <w:sz w:val="24"/>
        <w:szCs w:val="24"/>
      </w:rPr>
      <w:t>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D5E"/>
    <w:multiLevelType w:val="multilevel"/>
    <w:tmpl w:val="17D6C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603CC7"/>
    <w:multiLevelType w:val="hybridMultilevel"/>
    <w:tmpl w:val="B11C2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B0D9A"/>
    <w:multiLevelType w:val="multilevel"/>
    <w:tmpl w:val="E4260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274F7F"/>
    <w:multiLevelType w:val="multilevel"/>
    <w:tmpl w:val="E4260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10727B"/>
    <w:multiLevelType w:val="multilevel"/>
    <w:tmpl w:val="17D6C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ph Simpson">
    <w15:presenceInfo w15:providerId="Windows Live" w15:userId="74f615d49f198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11"/>
    <w:rsid w:val="000F6773"/>
    <w:rsid w:val="001B79C1"/>
    <w:rsid w:val="001E0B0C"/>
    <w:rsid w:val="002742AE"/>
    <w:rsid w:val="002F4BD0"/>
    <w:rsid w:val="003D695C"/>
    <w:rsid w:val="00421E13"/>
    <w:rsid w:val="00535FE6"/>
    <w:rsid w:val="0057196C"/>
    <w:rsid w:val="00607559"/>
    <w:rsid w:val="00776811"/>
    <w:rsid w:val="007C53CE"/>
    <w:rsid w:val="00966DD8"/>
    <w:rsid w:val="009A7303"/>
    <w:rsid w:val="009F18D5"/>
    <w:rsid w:val="00A01D32"/>
    <w:rsid w:val="00A20809"/>
    <w:rsid w:val="00A41751"/>
    <w:rsid w:val="00AF67B9"/>
    <w:rsid w:val="00B14679"/>
    <w:rsid w:val="00C76C97"/>
    <w:rsid w:val="00CE3705"/>
    <w:rsid w:val="00DB0B0F"/>
    <w:rsid w:val="00DB1900"/>
    <w:rsid w:val="00DC40AA"/>
    <w:rsid w:val="00EB559F"/>
    <w:rsid w:val="00EC7B34"/>
    <w:rsid w:val="00EE6151"/>
    <w:rsid w:val="00F01607"/>
    <w:rsid w:val="00F56A05"/>
    <w:rsid w:val="00F67971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97C3"/>
  <w15:chartTrackingRefBased/>
  <w15:docId w15:val="{7F25B63B-5D4B-45D2-A4AE-1F19850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CE"/>
  </w:style>
  <w:style w:type="paragraph" w:styleId="Footer">
    <w:name w:val="footer"/>
    <w:basedOn w:val="Normal"/>
    <w:link w:val="FooterChar"/>
    <w:uiPriority w:val="99"/>
    <w:unhideWhenUsed/>
    <w:rsid w:val="007C5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Simpson</dc:creator>
  <cp:keywords/>
  <dc:description/>
  <cp:lastModifiedBy>Joseph Simpson</cp:lastModifiedBy>
  <cp:revision>3</cp:revision>
  <dcterms:created xsi:type="dcterms:W3CDTF">2020-12-29T11:48:00Z</dcterms:created>
  <dcterms:modified xsi:type="dcterms:W3CDTF">2020-12-29T11:51:00Z</dcterms:modified>
</cp:coreProperties>
</file>